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48"/>
          <w:szCs w:val="48"/>
          <w:rtl w:val="0"/>
        </w:rPr>
        <w:t xml:space="preserve">Personal Statement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Life was bliss for so long. Fearing nothing except what was unknown. Which this fear was buffered by the seemingly infinite knowledge of my family and loved ones closest to me. Suddenly, but closely anticipated my family broke apart and my prior life fell to the ground shattering  with nothing but the sound of my own thoughts racing : fear of what was unknown began . The fear began to grow with  persistence, proceeding and retreating in the back of my mind. All this trouble along with my dear sister being consumed in pestilence. This left me alone with no clue as to what i can do with my life and how everything in my life began to seem more like a rough sketch of the infamous M. C. Escher painting.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my family was in pieces, and I had nobody but my father to help cope, who was being consumed by debt and working on providing for myself accompanied by infatuation of his new love interest, I spent a lot of time alone with my thoughts. I began to think about what i can do with my life, the only thing that came to mind is to find ways to make my sister healthy again. After learning that my sister's illness was caused by a miscommunication through the pharmacy mixing up an order of antibiotics, which led to my sister being diagnosed with C-Diff which exacerbated her illness. This eventually became ulcerative colitis. This is when I began my thirst for knowledge to help keep my fear at bay. I then concluded what I want to do with my future. I want to pursue a career in medicine, so that perhaps one day I can keep another person like myself feeling confident and not being afraid of the unknown and let them know that a loved one’s life is secure.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started taking classes in every aspect of science that I could think of. I began advancing through the classes, led by ambition and the thought of one day becoming a renowned pharmacist owning my own pharmacy.  I study diligently every day with hope of achieving my goals. Even though it is going to be a long and treacherous journey through college I will embrace the future and persevere through it. The way I look at it the worst thing that can happen is if I give up and lose myself along the way. I can avoid this happening by keeping focused and by choosing the right school that will give the sufficient materials that I can use to sculpt my life to match my career goals and aspiration. </w:t>
      </w:r>
    </w:p>
    <w:p w:rsidR="00000000" w:rsidDel="00000000" w:rsidP="00000000" w:rsidRDefault="00000000" w:rsidRPr="00000000">
      <w:pPr>
        <w:spacing w:line="480" w:lineRule="auto"/>
        <w:ind w:firstLine="720"/>
        <w:contextualSpacing w:val="0"/>
      </w:pPr>
      <w:ins w:author="Bill O'Bryan" w:id="0" w:date="2015-11-18T09:58:35Z">
        <w:r w:rsidDel="00000000" w:rsidR="00000000" w:rsidRPr="00000000">
          <w:rPr>
            <w:rFonts w:ascii="Times New Roman" w:cs="Times New Roman" w:eastAsia="Times New Roman" w:hAnsi="Times New Roman"/>
            <w:sz w:val="24"/>
            <w:szCs w:val="24"/>
            <w:rtl w:val="0"/>
          </w:rPr>
          <w:t xml:space="preserve">Joseph, I enjoyed reading your essay and I wish you luck as work to accomplish your goals.  Great Job!</w:t>
        </w:r>
      </w:ins>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